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23CF" w14:textId="77777777" w:rsidR="00D42F48" w:rsidRPr="00D42F48" w:rsidRDefault="00D42F48" w:rsidP="00D42F48">
      <w:pPr>
        <w:pBdr>
          <w:bottom w:val="single" w:sz="8" w:space="1" w:color="BFC0C1"/>
        </w:pBdr>
        <w:jc w:val="center"/>
        <w:rPr>
          <w:rFonts w:asciiTheme="majorHAnsi" w:hAnsiTheme="majorHAnsi"/>
          <w:b/>
          <w:color w:val="69B3E7"/>
          <w:sz w:val="28"/>
          <w:szCs w:val="28"/>
          <w:lang w:val="en-CA"/>
        </w:rPr>
      </w:pPr>
      <w:bookmarkStart w:id="0" w:name="_GoBack"/>
      <w:bookmarkEnd w:id="0"/>
      <w:r w:rsidRPr="00D42F48">
        <w:rPr>
          <w:rFonts w:asciiTheme="majorHAnsi" w:hAnsiTheme="majorHAnsi"/>
          <w:b/>
          <w:color w:val="69B3E7"/>
          <w:sz w:val="28"/>
          <w:szCs w:val="28"/>
          <w:lang w:val="en-CA"/>
        </w:rPr>
        <w:t>SRERS Administration</w:t>
      </w:r>
    </w:p>
    <w:p w14:paraId="46A787CD" w14:textId="77777777" w:rsidR="005B5ABA" w:rsidRPr="00AF438D" w:rsidRDefault="005B5ABA" w:rsidP="005B5ABA">
      <w:pPr>
        <w:pBdr>
          <w:bottom w:val="single" w:sz="8" w:space="1" w:color="BFC0C1"/>
        </w:pBdr>
        <w:jc w:val="center"/>
        <w:rPr>
          <w:rFonts w:asciiTheme="majorHAnsi" w:hAnsiTheme="majorHAnsi"/>
          <w:b/>
          <w:color w:val="69B3E7"/>
          <w:sz w:val="28"/>
          <w:szCs w:val="28"/>
          <w:lang w:val="en-CA"/>
        </w:rPr>
      </w:pPr>
      <w:r>
        <w:rPr>
          <w:rFonts w:asciiTheme="majorHAnsi" w:hAnsiTheme="majorHAnsi"/>
          <w:b/>
          <w:color w:val="69B3E7"/>
          <w:sz w:val="28"/>
          <w:szCs w:val="28"/>
          <w:lang w:val="en-CA"/>
        </w:rPr>
        <w:t>Children’s Hospital of Eastern Ontario (CHEO)</w:t>
      </w:r>
    </w:p>
    <w:p w14:paraId="2411A7E1" w14:textId="77777777" w:rsidR="00D42F48" w:rsidRPr="007C36AE" w:rsidRDefault="00D42F48" w:rsidP="00D42F48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</w:p>
    <w:p w14:paraId="54622580" w14:textId="77777777" w:rsidR="00C35739" w:rsidRDefault="00C35739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u w:val="single"/>
          <w:lang w:val="en-CA"/>
        </w:rPr>
        <w:t>Reminder:  Institutional Research Administration Requirements</w:t>
      </w:r>
    </w:p>
    <w:p w14:paraId="54457345" w14:textId="77777777" w:rsidR="00C35739" w:rsidRPr="00325337" w:rsidRDefault="00C35739" w:rsidP="00257618">
      <w:pPr>
        <w:rPr>
          <w:rFonts w:asciiTheme="majorHAnsi" w:hAnsiTheme="majorHAnsi"/>
          <w:sz w:val="22"/>
          <w:szCs w:val="22"/>
          <w:lang w:val="en-CA"/>
        </w:rPr>
      </w:pPr>
      <w:r w:rsidRPr="00325337">
        <w:rPr>
          <w:rFonts w:asciiTheme="majorHAnsi" w:hAnsiTheme="majorHAnsi"/>
          <w:sz w:val="22"/>
          <w:szCs w:val="22"/>
          <w:lang w:val="en-CA"/>
        </w:rPr>
        <w:t>The CTO Streamlined System provides a streamlined approach to research ethics review.  Each participating site must ensure that all necessary institutional authorizations and contracts/agreements are in place prior to beginning the research.</w:t>
      </w:r>
    </w:p>
    <w:p w14:paraId="0763FAC2" w14:textId="77777777" w:rsidR="008E5575" w:rsidRDefault="008E5575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21978C0A" w14:textId="77777777" w:rsidR="008C47DA" w:rsidRPr="00C8075D" w:rsidRDefault="008C47DA" w:rsidP="008C47DA">
      <w:pPr>
        <w:shd w:val="clear" w:color="auto" w:fill="FFFFFF"/>
        <w:rPr>
          <w:rFonts w:eastAsia="Times New Roman" w:cs="Segoe UI"/>
          <w:color w:val="000000" w:themeColor="text1"/>
          <w:sz w:val="22"/>
          <w:szCs w:val="22"/>
        </w:rPr>
      </w:pP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As of January 5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 2021, </w:t>
      </w:r>
      <w:r w:rsidRPr="00033B9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all 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studies at CHEO, will be required to go through </w:t>
      </w:r>
      <w:r w:rsidR="007C2B7D"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the CHEO RI 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Start Smart program</w:t>
      </w:r>
      <w:r w:rsidR="00762E8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62E8B" w:rsidRPr="00762E8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https://is.gd/StartSmart</w:t>
      </w:r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Pr="00A558B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DE431E0" w14:textId="77777777" w:rsidR="00762E8B" w:rsidRDefault="00762E8B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465A3AD6" w14:textId="77777777" w:rsidR="008C47DA" w:rsidRDefault="00A238F5" w:rsidP="00257618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program consists of three steps:</w:t>
      </w:r>
    </w:p>
    <w:p w14:paraId="0E900321" w14:textId="77777777" w:rsidR="00797151" w:rsidRDefault="00797151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45D4C53B" w14:textId="77777777" w:rsidR="00A238F5" w:rsidRPr="00770003" w:rsidRDefault="008D61A5" w:rsidP="00033B97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  <w:r w:rsidRPr="00770003">
        <w:rPr>
          <w:rFonts w:asciiTheme="majorHAnsi" w:hAnsiTheme="majorHAnsi"/>
          <w:b/>
          <w:sz w:val="22"/>
          <w:szCs w:val="22"/>
        </w:rPr>
        <w:t xml:space="preserve">Step 1: </w:t>
      </w:r>
      <w:r w:rsidR="00A238F5" w:rsidRPr="00770003">
        <w:rPr>
          <w:rFonts w:asciiTheme="majorHAnsi" w:hAnsiTheme="majorHAnsi"/>
          <w:b/>
          <w:sz w:val="22"/>
          <w:szCs w:val="22"/>
        </w:rPr>
        <w:t xml:space="preserve">Intake </w:t>
      </w:r>
    </w:p>
    <w:p w14:paraId="0E9F43C6" w14:textId="3AB31DAC" w:rsidR="00033B97" w:rsidRPr="00770003" w:rsidRDefault="00803F57" w:rsidP="00CD0A1F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intake form is</w:t>
      </w:r>
      <w:r w:rsidR="00403D38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a step by step guide on how to get your project up and running at CHEO. All the </w:t>
      </w:r>
      <w:r w:rsidR="00403D38">
        <w:rPr>
          <w:rFonts w:asciiTheme="majorHAnsi" w:hAnsiTheme="majorHAnsi"/>
          <w:sz w:val="22"/>
          <w:szCs w:val="22"/>
          <w:lang w:val="en-CA"/>
        </w:rPr>
        <w:t>f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orms and resources you need are provided in this intake form. </w:t>
      </w:r>
    </w:p>
    <w:p w14:paraId="0EF7C685" w14:textId="77777777" w:rsidR="00033B97" w:rsidRPr="00770003" w:rsidRDefault="00CD0A1F" w:rsidP="00CD0A1F">
      <w:pPr>
        <w:ind w:left="720"/>
        <w:rPr>
          <w:rFonts w:asciiTheme="majorHAnsi" w:hAnsiTheme="majorHAnsi"/>
          <w:i/>
          <w:sz w:val="22"/>
          <w:szCs w:val="22"/>
          <w:lang w:val="en-CA"/>
        </w:rPr>
      </w:pPr>
      <w:r w:rsidRPr="00770003">
        <w:rPr>
          <w:rFonts w:asciiTheme="majorHAnsi" w:hAnsiTheme="majorHAnsi"/>
          <w:i/>
          <w:sz w:val="22"/>
          <w:szCs w:val="22"/>
          <w:lang w:val="en-CA"/>
        </w:rPr>
        <w:t>Note: Step 2 link will be provided upon completion of the intake form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.</w:t>
      </w:r>
    </w:p>
    <w:p w14:paraId="528789A6" w14:textId="77777777" w:rsidR="00762E8B" w:rsidRPr="00770003" w:rsidRDefault="00762E8B" w:rsidP="008D61A5">
      <w:pPr>
        <w:rPr>
          <w:rFonts w:asciiTheme="majorHAnsi" w:hAnsiTheme="majorHAnsi"/>
          <w:sz w:val="22"/>
          <w:szCs w:val="22"/>
        </w:rPr>
      </w:pPr>
    </w:p>
    <w:p w14:paraId="34B87B06" w14:textId="5929153C" w:rsidR="00762E8B" w:rsidRPr="00770003" w:rsidRDefault="008D61A5" w:rsidP="008D61A5">
      <w:pPr>
        <w:rPr>
          <w:rFonts w:asciiTheme="majorHAnsi" w:hAnsiTheme="majorHAnsi"/>
          <w:b/>
          <w:sz w:val="22"/>
          <w:szCs w:val="22"/>
        </w:rPr>
      </w:pPr>
      <w:r w:rsidRPr="00770003">
        <w:rPr>
          <w:rFonts w:asciiTheme="majorHAnsi" w:hAnsiTheme="majorHAnsi"/>
          <w:b/>
          <w:sz w:val="22"/>
          <w:szCs w:val="22"/>
        </w:rPr>
        <w:t>Step 2</w:t>
      </w:r>
      <w:r w:rsidR="00CD0A1F" w:rsidRPr="00770003">
        <w:rPr>
          <w:rFonts w:asciiTheme="majorHAnsi" w:hAnsiTheme="majorHAnsi"/>
          <w:b/>
          <w:sz w:val="22"/>
          <w:szCs w:val="22"/>
        </w:rPr>
        <w:t xml:space="preserve"> A &amp; B</w:t>
      </w:r>
      <w:r w:rsidRPr="00770003">
        <w:rPr>
          <w:rFonts w:asciiTheme="majorHAnsi" w:hAnsiTheme="majorHAnsi"/>
          <w:b/>
          <w:sz w:val="22"/>
          <w:szCs w:val="22"/>
        </w:rPr>
        <w:t xml:space="preserve">: </w:t>
      </w:r>
      <w:r w:rsidR="00A238F5" w:rsidRPr="00770003">
        <w:rPr>
          <w:rFonts w:asciiTheme="majorHAnsi" w:hAnsiTheme="majorHAnsi"/>
          <w:b/>
          <w:sz w:val="22"/>
          <w:szCs w:val="22"/>
        </w:rPr>
        <w:t>Pre-Institutional Approval</w:t>
      </w:r>
      <w:r w:rsidR="00CD0A1F" w:rsidRPr="00770003">
        <w:rPr>
          <w:rFonts w:asciiTheme="majorHAnsi" w:hAnsiTheme="majorHAnsi"/>
          <w:b/>
          <w:sz w:val="22"/>
          <w:szCs w:val="22"/>
        </w:rPr>
        <w:t xml:space="preserve"> &amp; Administrative Application</w:t>
      </w:r>
    </w:p>
    <w:p w14:paraId="48A48523" w14:textId="77777777" w:rsidR="00770003" w:rsidRDefault="00770003" w:rsidP="00770003">
      <w:pPr>
        <w:ind w:left="709"/>
        <w:rPr>
          <w:rFonts w:asciiTheme="majorHAnsi" w:hAnsiTheme="majorHAnsi"/>
          <w:b/>
          <w:sz w:val="22"/>
          <w:szCs w:val="22"/>
          <w:lang w:val="en-CA"/>
        </w:rPr>
      </w:pPr>
    </w:p>
    <w:p w14:paraId="2454673A" w14:textId="297EEBBE" w:rsidR="0012367F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A:</w:t>
      </w:r>
      <w:r w:rsidRPr="00770003">
        <w:rPr>
          <w:rFonts w:asciiTheme="majorHAnsi" w:hAnsiTheme="majorHAnsi"/>
          <w:sz w:val="22"/>
          <w:szCs w:val="22"/>
          <w:lang w:val="en-CA"/>
        </w:rPr>
        <w:t xml:space="preserve"> 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803F57">
        <w:rPr>
          <w:rFonts w:asciiTheme="majorHAnsi" w:hAnsiTheme="majorHAnsi"/>
          <w:sz w:val="22"/>
          <w:szCs w:val="22"/>
          <w:lang w:val="en-CA"/>
        </w:rPr>
        <w:t>This step requires that you</w:t>
      </w:r>
      <w:r w:rsidR="0012367F">
        <w:rPr>
          <w:rFonts w:asciiTheme="majorHAnsi" w:hAnsiTheme="majorHAnsi"/>
          <w:sz w:val="22"/>
          <w:szCs w:val="22"/>
          <w:lang w:val="en-CA"/>
        </w:rPr>
        <w:t xml:space="preserve"> submit your</w:t>
      </w:r>
      <w:r w:rsidR="0012367F" w:rsidRPr="0012367F">
        <w:rPr>
          <w:rFonts w:asciiTheme="majorHAnsi" w:hAnsiTheme="majorHAnsi"/>
          <w:sz w:val="22"/>
          <w:szCs w:val="22"/>
          <w:lang w:val="en-CA"/>
        </w:rPr>
        <w:t xml:space="preserve"> Interdepartmental impact and CHEO authorization signature page</w:t>
      </w:r>
      <w:r w:rsidR="0012367F">
        <w:rPr>
          <w:rFonts w:asciiTheme="majorHAnsi" w:hAnsiTheme="majorHAnsi"/>
          <w:sz w:val="22"/>
          <w:szCs w:val="22"/>
          <w:lang w:val="en-CA"/>
        </w:rPr>
        <w:t>s and confirm mandatory training is complete</w:t>
      </w:r>
      <w:r w:rsidR="0012367F" w:rsidRPr="0012367F">
        <w:rPr>
          <w:rFonts w:asciiTheme="majorHAnsi" w:hAnsiTheme="majorHAnsi"/>
          <w:sz w:val="22"/>
          <w:szCs w:val="22"/>
          <w:lang w:val="en-CA"/>
        </w:rPr>
        <w:t>.</w:t>
      </w:r>
    </w:p>
    <w:p w14:paraId="5508F1F0" w14:textId="77777777" w:rsidR="0012367F" w:rsidRDefault="0012367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</w:p>
    <w:p w14:paraId="5336642B" w14:textId="77777777" w:rsidR="00CD0A1F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</w:t>
      </w:r>
      <w:r w:rsidRPr="00797151">
        <w:rPr>
          <w:rFonts w:asciiTheme="majorHAnsi" w:hAnsiTheme="majorHAnsi"/>
          <w:sz w:val="22"/>
          <w:szCs w:val="22"/>
          <w:lang w:val="en-CA"/>
        </w:rPr>
        <w:t>re-Institutional A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pproval should be obtained via the link provided at the end of step 1. </w:t>
      </w:r>
    </w:p>
    <w:p w14:paraId="6BB67667" w14:textId="31942E67" w:rsidR="00CD0A1F" w:rsidRPr="00770003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i/>
          <w:sz w:val="22"/>
          <w:szCs w:val="22"/>
          <w:lang w:val="en-CA"/>
        </w:rPr>
        <w:t xml:space="preserve">Note: 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Step 3</w:t>
      </w:r>
      <w:r w:rsidRPr="00770003">
        <w:rPr>
          <w:rFonts w:asciiTheme="majorHAnsi" w:hAnsiTheme="majorHAnsi"/>
          <w:i/>
          <w:sz w:val="22"/>
          <w:szCs w:val="22"/>
          <w:lang w:val="en-CA"/>
        </w:rPr>
        <w:t xml:space="preserve"> link will be provided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 xml:space="preserve"> </w:t>
      </w:r>
      <w:r w:rsidR="00403D38">
        <w:rPr>
          <w:rFonts w:asciiTheme="majorHAnsi" w:hAnsiTheme="majorHAnsi"/>
          <w:i/>
          <w:sz w:val="22"/>
          <w:szCs w:val="22"/>
          <w:lang w:val="en-CA"/>
        </w:rPr>
        <w:t xml:space="preserve">at the end of </w:t>
      </w:r>
      <w:r w:rsidRPr="00770003">
        <w:rPr>
          <w:rFonts w:asciiTheme="majorHAnsi" w:hAnsiTheme="majorHAnsi"/>
          <w:i/>
          <w:sz w:val="22"/>
          <w:szCs w:val="22"/>
          <w:lang w:val="en-CA"/>
        </w:rPr>
        <w:t>the Pre-Institutional A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pproval.</w:t>
      </w:r>
    </w:p>
    <w:p w14:paraId="51E93A5D" w14:textId="77777777" w:rsidR="00CD0A1F" w:rsidRPr="00797151" w:rsidRDefault="00CD0A1F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</w:p>
    <w:p w14:paraId="7B70DFD1" w14:textId="3629954B" w:rsidR="00CD0A1F" w:rsidRPr="00CD0A1F" w:rsidRDefault="00CD0A1F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B:</w:t>
      </w:r>
      <w:r w:rsidRPr="00797151">
        <w:rPr>
          <w:rFonts w:asciiTheme="majorHAnsi" w:hAnsiTheme="majorHAnsi"/>
          <w:sz w:val="22"/>
          <w:szCs w:val="22"/>
          <w:lang w:val="en-CA"/>
        </w:rPr>
        <w:t xml:space="preserve"> Com</w:t>
      </w:r>
      <w:r w:rsidRPr="00CD0A1F">
        <w:rPr>
          <w:rFonts w:asciiTheme="majorHAnsi" w:hAnsiTheme="majorHAnsi"/>
          <w:sz w:val="22"/>
          <w:szCs w:val="22"/>
          <w:lang w:val="en-CA"/>
        </w:rPr>
        <w:t xml:space="preserve">plete an administrative application in ROMEO. </w:t>
      </w:r>
    </w:p>
    <w:p w14:paraId="3447538E" w14:textId="597607D3" w:rsidR="00567EF4" w:rsidRDefault="00803F57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The administrative form </w:t>
      </w:r>
      <w:r w:rsidR="008E5575" w:rsidRPr="00797151">
        <w:rPr>
          <w:rFonts w:asciiTheme="majorHAnsi" w:hAnsiTheme="majorHAnsi"/>
          <w:sz w:val="22"/>
          <w:szCs w:val="22"/>
          <w:lang w:val="en-CA"/>
        </w:rPr>
        <w:t>capture</w:t>
      </w:r>
      <w:r>
        <w:rPr>
          <w:rFonts w:asciiTheme="majorHAnsi" w:hAnsiTheme="majorHAnsi"/>
          <w:sz w:val="22"/>
          <w:szCs w:val="22"/>
          <w:lang w:val="en-CA"/>
        </w:rPr>
        <w:t>s key</w:t>
      </w:r>
      <w:r w:rsidR="008E5575" w:rsidRPr="00797151">
        <w:rPr>
          <w:rFonts w:asciiTheme="majorHAnsi" w:hAnsiTheme="majorHAnsi"/>
          <w:sz w:val="22"/>
          <w:szCs w:val="22"/>
          <w:lang w:val="en-CA"/>
        </w:rPr>
        <w:t xml:space="preserve"> metrics, </w:t>
      </w:r>
      <w:r>
        <w:rPr>
          <w:rFonts w:asciiTheme="majorHAnsi" w:hAnsiTheme="majorHAnsi"/>
          <w:sz w:val="22"/>
          <w:szCs w:val="22"/>
          <w:lang w:val="en-CA"/>
        </w:rPr>
        <w:t>and</w:t>
      </w:r>
      <w:r w:rsidR="008E5575" w:rsidRPr="00CD0A1F">
        <w:rPr>
          <w:rFonts w:asciiTheme="majorHAnsi" w:hAnsiTheme="majorHAnsi"/>
          <w:sz w:val="22"/>
          <w:szCs w:val="22"/>
          <w:lang w:val="en-CA"/>
        </w:rPr>
        <w:t xml:space="preserve"> adherence to the privacy and confidentiality requirements at CHEO.</w:t>
      </w:r>
      <w:r w:rsidR="00325337" w:rsidRPr="00CD0A1F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14:paraId="2F5D4787" w14:textId="1634AA00" w:rsidR="00567EF4" w:rsidRDefault="00325337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D0A1F">
        <w:rPr>
          <w:rFonts w:asciiTheme="majorHAnsi" w:hAnsiTheme="majorHAnsi"/>
          <w:sz w:val="22"/>
          <w:szCs w:val="22"/>
          <w:lang w:val="en-CA"/>
        </w:rPr>
        <w:t xml:space="preserve">The research team will receive a letter of </w:t>
      </w:r>
      <w:r w:rsidR="008D61A5" w:rsidRPr="00CD0A1F">
        <w:rPr>
          <w:rFonts w:asciiTheme="majorHAnsi" w:hAnsiTheme="majorHAnsi"/>
          <w:sz w:val="22"/>
          <w:szCs w:val="22"/>
          <w:lang w:val="en-CA"/>
        </w:rPr>
        <w:t>acknowledgement</w:t>
      </w:r>
      <w:r w:rsidRPr="00CD0A1F">
        <w:rPr>
          <w:rFonts w:asciiTheme="majorHAnsi" w:hAnsiTheme="majorHAnsi"/>
          <w:sz w:val="22"/>
          <w:szCs w:val="22"/>
          <w:lang w:val="en-CA"/>
        </w:rPr>
        <w:t xml:space="preserve">, once the requirements of this application are met. </w:t>
      </w:r>
    </w:p>
    <w:p w14:paraId="6390ECC4" w14:textId="7A4322CE" w:rsidR="008E5575" w:rsidRPr="00CD0A1F" w:rsidRDefault="00567EF4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DB484C">
        <w:rPr>
          <w:rFonts w:asciiTheme="majorHAnsi" w:hAnsiTheme="majorHAnsi"/>
          <w:i/>
          <w:sz w:val="22"/>
          <w:szCs w:val="22"/>
          <w:lang w:val="en-CA"/>
        </w:rPr>
        <w:t>Note: the application must include a copy of the pre-institutional approval PDF.</w:t>
      </w:r>
    </w:p>
    <w:p w14:paraId="00363243" w14:textId="77777777" w:rsidR="008D61A5" w:rsidRPr="00797151" w:rsidRDefault="008D61A5" w:rsidP="008E5575">
      <w:pPr>
        <w:rPr>
          <w:rFonts w:asciiTheme="majorHAnsi" w:hAnsiTheme="majorHAnsi"/>
          <w:sz w:val="22"/>
          <w:szCs w:val="22"/>
          <w:lang w:val="en-CA"/>
        </w:rPr>
      </w:pPr>
    </w:p>
    <w:p w14:paraId="3A32EB0A" w14:textId="52467EC5" w:rsidR="00CD0A1F" w:rsidRPr="00770003" w:rsidRDefault="008D61A5" w:rsidP="008D61A5">
      <w:pPr>
        <w:rPr>
          <w:rFonts w:asciiTheme="majorHAnsi" w:hAnsiTheme="majorHAnsi"/>
          <w:b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Step 3: Institutional Approval</w:t>
      </w:r>
    </w:p>
    <w:p w14:paraId="4E6FA90A" w14:textId="79908D60" w:rsidR="008D61A5" w:rsidRPr="00797151" w:rsidRDefault="0012367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This </w:t>
      </w:r>
      <w:r w:rsidR="00770003">
        <w:rPr>
          <w:rFonts w:asciiTheme="majorHAnsi" w:hAnsiTheme="majorHAnsi"/>
          <w:sz w:val="22"/>
          <w:szCs w:val="22"/>
          <w:lang w:val="en-CA"/>
        </w:rPr>
        <w:t>s</w:t>
      </w:r>
      <w:r>
        <w:rPr>
          <w:rFonts w:asciiTheme="majorHAnsi" w:hAnsiTheme="majorHAnsi"/>
          <w:sz w:val="22"/>
          <w:szCs w:val="22"/>
          <w:lang w:val="en-CA"/>
        </w:rPr>
        <w:t xml:space="preserve">tep </w:t>
      </w:r>
      <w:r w:rsidR="00803F57">
        <w:rPr>
          <w:rFonts w:asciiTheme="majorHAnsi" w:hAnsiTheme="majorHAnsi"/>
          <w:sz w:val="22"/>
          <w:szCs w:val="22"/>
          <w:lang w:val="en-CA"/>
        </w:rPr>
        <w:t>requires that the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803F57">
        <w:rPr>
          <w:rFonts w:asciiTheme="majorHAnsi" w:hAnsiTheme="majorHAnsi"/>
          <w:sz w:val="22"/>
          <w:szCs w:val="22"/>
          <w:lang w:val="en-CA"/>
        </w:rPr>
        <w:t xml:space="preserve">PI of the project </w:t>
      </w:r>
      <w:r w:rsidRPr="0012367F">
        <w:rPr>
          <w:rFonts w:asciiTheme="majorHAnsi" w:hAnsiTheme="majorHAnsi"/>
          <w:sz w:val="22"/>
          <w:szCs w:val="22"/>
          <w:lang w:val="en-CA"/>
        </w:rPr>
        <w:t>attest</w:t>
      </w:r>
      <w:r w:rsidR="00803F57">
        <w:rPr>
          <w:rFonts w:asciiTheme="majorHAnsi" w:hAnsiTheme="majorHAnsi"/>
          <w:sz w:val="22"/>
          <w:szCs w:val="22"/>
          <w:lang w:val="en-CA"/>
        </w:rPr>
        <w:t>s</w:t>
      </w:r>
      <w:r w:rsidRPr="0012367F">
        <w:rPr>
          <w:rFonts w:asciiTheme="majorHAnsi" w:hAnsiTheme="majorHAnsi"/>
          <w:sz w:val="22"/>
          <w:szCs w:val="22"/>
          <w:lang w:val="en-CA"/>
        </w:rPr>
        <w:t xml:space="preserve"> to having </w:t>
      </w:r>
      <w:r>
        <w:rPr>
          <w:rFonts w:asciiTheme="majorHAnsi" w:hAnsiTheme="majorHAnsi"/>
          <w:sz w:val="22"/>
          <w:szCs w:val="22"/>
          <w:lang w:val="en-CA"/>
        </w:rPr>
        <w:t xml:space="preserve">all </w:t>
      </w:r>
      <w:r w:rsidRPr="0012367F">
        <w:rPr>
          <w:rFonts w:asciiTheme="majorHAnsi" w:hAnsiTheme="majorHAnsi"/>
          <w:sz w:val="22"/>
          <w:szCs w:val="22"/>
          <w:lang w:val="en-CA"/>
        </w:rPr>
        <w:t xml:space="preserve">the applicable approvals </w:t>
      </w:r>
      <w:r>
        <w:rPr>
          <w:rFonts w:asciiTheme="majorHAnsi" w:hAnsiTheme="majorHAnsi"/>
          <w:sz w:val="22"/>
          <w:szCs w:val="22"/>
          <w:lang w:val="en-CA"/>
        </w:rPr>
        <w:t xml:space="preserve">and tasks </w:t>
      </w:r>
      <w:r w:rsidRPr="0012367F">
        <w:rPr>
          <w:rFonts w:asciiTheme="majorHAnsi" w:hAnsiTheme="majorHAnsi"/>
          <w:sz w:val="22"/>
          <w:szCs w:val="22"/>
          <w:lang w:val="en-CA"/>
        </w:rPr>
        <w:t>in place</w:t>
      </w:r>
      <w:r>
        <w:rPr>
          <w:rFonts w:asciiTheme="majorHAnsi" w:hAnsiTheme="majorHAnsi"/>
          <w:sz w:val="22"/>
          <w:szCs w:val="22"/>
          <w:lang w:val="en-CA"/>
        </w:rPr>
        <w:t xml:space="preserve">. </w:t>
      </w:r>
      <w:r w:rsidR="008D61A5" w:rsidRPr="00797151">
        <w:rPr>
          <w:rFonts w:asciiTheme="majorHAnsi" w:hAnsiTheme="majorHAnsi"/>
          <w:sz w:val="22"/>
          <w:szCs w:val="22"/>
          <w:lang w:val="en-CA"/>
        </w:rPr>
        <w:t>This must be obtained prior to beginning the research project</w:t>
      </w:r>
      <w:r w:rsidR="00797151">
        <w:rPr>
          <w:rFonts w:asciiTheme="majorHAnsi" w:hAnsiTheme="majorHAnsi"/>
          <w:sz w:val="22"/>
          <w:szCs w:val="22"/>
          <w:lang w:val="en-CA"/>
        </w:rPr>
        <w:t xml:space="preserve"> and kept on file by the team.</w:t>
      </w:r>
    </w:p>
    <w:p w14:paraId="2CB4B4A8" w14:textId="39373AB3" w:rsidR="008D61A5" w:rsidRDefault="008D61A5" w:rsidP="008E5575">
      <w:pPr>
        <w:rPr>
          <w:rFonts w:asciiTheme="majorHAnsi" w:hAnsiTheme="majorHAnsi"/>
          <w:sz w:val="22"/>
          <w:szCs w:val="22"/>
          <w:lang w:val="en-CA"/>
        </w:rPr>
      </w:pPr>
    </w:p>
    <w:p w14:paraId="6B9C3F33" w14:textId="77777777" w:rsidR="00C35739" w:rsidRPr="00325337" w:rsidRDefault="00C35739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</w:p>
    <w:p w14:paraId="64317166" w14:textId="77777777" w:rsidR="00257618" w:rsidRPr="007C36AE" w:rsidRDefault="00257618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 w:rsidRPr="007C36AE">
        <w:rPr>
          <w:rFonts w:asciiTheme="majorHAnsi" w:hAnsiTheme="majorHAnsi"/>
          <w:b/>
          <w:sz w:val="22"/>
          <w:szCs w:val="22"/>
          <w:u w:val="single"/>
          <w:lang w:val="en-CA"/>
        </w:rPr>
        <w:t>CTO Stream</w:t>
      </w:r>
    </w:p>
    <w:p w14:paraId="57D84938" w14:textId="77777777" w:rsidR="005B5ABA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  <w:r>
        <w:rPr>
          <w:rFonts w:asciiTheme="majorHAnsi" w:hAnsiTheme="majorHAnsi"/>
          <w:b/>
          <w:sz w:val="22"/>
          <w:szCs w:val="22"/>
          <w:lang w:val="en-CA"/>
        </w:rPr>
        <w:t>Collaborators:</w:t>
      </w:r>
    </w:p>
    <w:p w14:paraId="1F7DCA27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following collaborators must be given a role on all Provincial Initial Application (PIA) forms and Centre Initial Application (CIA) forms.</w:t>
      </w:r>
    </w:p>
    <w:p w14:paraId="37C107B8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0351F79D" w14:textId="413C91EA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 xml:space="preserve">Email:  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del w:id="1" w:author="Bourada, Valerie" w:date="2021-03-10T14:34:00Z">
        <w:r w:rsidR="000A1EDD" w:rsidDel="00B94DEF">
          <w:rPr>
            <w:rFonts w:asciiTheme="majorHAnsi" w:hAnsiTheme="majorHAnsi"/>
            <w:sz w:val="22"/>
            <w:szCs w:val="22"/>
            <w:lang w:val="fr-CA"/>
          </w:rPr>
          <w:delText>WGale</w:delText>
        </w:r>
      </w:del>
      <w:ins w:id="2" w:author="Bourada, Valerie" w:date="2021-03-19T07:55:00Z">
        <w:r w:rsidR="00C01E51">
          <w:rPr>
            <w:rFonts w:asciiTheme="majorHAnsi" w:hAnsiTheme="majorHAnsi"/>
            <w:sz w:val="22"/>
            <w:szCs w:val="22"/>
            <w:lang w:val="fr-CA"/>
          </w:rPr>
          <w:t>CTOIR</w:t>
        </w:r>
      </w:ins>
      <w:r w:rsidRPr="005B5ABA">
        <w:rPr>
          <w:rFonts w:asciiTheme="majorHAnsi" w:hAnsiTheme="majorHAnsi"/>
          <w:sz w:val="22"/>
          <w:szCs w:val="22"/>
          <w:lang w:val="fr-CA"/>
        </w:rPr>
        <w:t>@cheo.on.ca</w:t>
      </w:r>
    </w:p>
    <w:p w14:paraId="7A94E65F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 xml:space="preserve">Role:  </w:t>
      </w:r>
      <w:r w:rsidRPr="005B5ABA">
        <w:rPr>
          <w:rFonts w:asciiTheme="majorHAnsi" w:hAnsiTheme="majorHAnsi"/>
          <w:sz w:val="22"/>
          <w:szCs w:val="22"/>
          <w:lang w:val="fr-CA"/>
        </w:rPr>
        <w:tab/>
        <w:t>Institutional Representative</w:t>
      </w:r>
    </w:p>
    <w:p w14:paraId="3D56CE63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</w:p>
    <w:p w14:paraId="463890E5" w14:textId="4414AA30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ins w:id="3" w:author="Bourada, Valerie" w:date="2021-03-10T14:38:00Z">
        <w:r w:rsidR="00B94DEF">
          <w:rPr>
            <w:rFonts w:asciiTheme="majorHAnsi" w:hAnsiTheme="majorHAnsi"/>
            <w:sz w:val="22"/>
            <w:szCs w:val="22"/>
            <w:lang w:val="fr-CA"/>
          </w:rPr>
          <w:t>v</w:t>
        </w:r>
      </w:ins>
      <w:del w:id="4" w:author="Bourada, Valerie" w:date="2021-03-10T14:38:00Z">
        <w:r w:rsidRPr="005B5ABA" w:rsidDel="00B94DEF">
          <w:rPr>
            <w:rFonts w:asciiTheme="majorHAnsi" w:hAnsiTheme="majorHAnsi"/>
            <w:sz w:val="22"/>
            <w:szCs w:val="22"/>
            <w:lang w:val="fr-CA"/>
          </w:rPr>
          <w:delText>VB</w:delText>
        </w:r>
      </w:del>
      <w:ins w:id="5" w:author="Bourada, Valerie" w:date="2021-03-10T14:38:00Z">
        <w:r w:rsidR="00B94DEF">
          <w:rPr>
            <w:rFonts w:asciiTheme="majorHAnsi" w:hAnsiTheme="majorHAnsi"/>
            <w:sz w:val="22"/>
            <w:szCs w:val="22"/>
            <w:lang w:val="fr-CA"/>
          </w:rPr>
          <w:t>b</w:t>
        </w:r>
      </w:ins>
      <w:r w:rsidRPr="005B5ABA">
        <w:rPr>
          <w:rFonts w:asciiTheme="majorHAnsi" w:hAnsiTheme="majorHAnsi"/>
          <w:sz w:val="22"/>
          <w:szCs w:val="22"/>
          <w:lang w:val="fr-CA"/>
        </w:rPr>
        <w:t>ourada@cheo.on.ca</w:t>
      </w:r>
    </w:p>
    <w:p w14:paraId="031B6E5F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>Role:</w:t>
      </w:r>
      <w:r w:rsidRPr="005B5ABA">
        <w:rPr>
          <w:rFonts w:asciiTheme="majorHAnsi" w:hAnsiTheme="majorHAnsi"/>
          <w:sz w:val="22"/>
          <w:szCs w:val="22"/>
          <w:lang w:val="fr-CA"/>
        </w:rPr>
        <w:tab/>
        <w:t xml:space="preserve">Institutional </w:t>
      </w:r>
      <w:r w:rsidR="00B178BC">
        <w:rPr>
          <w:rFonts w:asciiTheme="majorHAnsi" w:hAnsiTheme="majorHAnsi"/>
          <w:sz w:val="22"/>
          <w:szCs w:val="22"/>
          <w:lang w:val="fr-CA"/>
        </w:rPr>
        <w:t>Representative</w:t>
      </w:r>
    </w:p>
    <w:p w14:paraId="4E65E96F" w14:textId="77777777" w:rsidR="005B5ABA" w:rsidRDefault="005B5ABA" w:rsidP="005B5ABA">
      <w:pPr>
        <w:rPr>
          <w:rFonts w:asciiTheme="majorHAnsi" w:hAnsiTheme="majorHAnsi"/>
          <w:sz w:val="22"/>
          <w:szCs w:val="22"/>
          <w:lang w:val="fr-CA"/>
        </w:rPr>
      </w:pPr>
    </w:p>
    <w:p w14:paraId="36B926A3" w14:textId="77777777" w:rsidR="000E26D5" w:rsidRDefault="000E26D5" w:rsidP="000E26D5">
      <w:pPr>
        <w:ind w:left="720"/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shamer@cheo.on.ca</w:t>
        </w:r>
      </w:hyperlink>
    </w:p>
    <w:p w14:paraId="780C077D" w14:textId="77777777" w:rsidR="000E26D5" w:rsidRDefault="000E26D5" w:rsidP="000E26D5">
      <w:pPr>
        <w:ind w:left="720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Role:</w:t>
      </w:r>
      <w:r>
        <w:rPr>
          <w:rFonts w:asciiTheme="majorHAnsi" w:hAnsiTheme="majorHAnsi"/>
          <w:sz w:val="22"/>
          <w:szCs w:val="22"/>
          <w:lang w:val="fr-CA"/>
        </w:rPr>
        <w:tab/>
        <w:t>Institution</w:t>
      </w:r>
      <w:r w:rsidRPr="005B5ABA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Admin</w:t>
      </w:r>
    </w:p>
    <w:p w14:paraId="0088432C" w14:textId="77777777" w:rsidR="000E26D5" w:rsidRDefault="000E26D5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06858CBC" w14:textId="77777777" w:rsidR="00E7686C" w:rsidRDefault="00E7686C" w:rsidP="00E7686C">
      <w:pPr>
        <w:ind w:left="720"/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hyperlink r:id="rId9" w:history="1">
        <w:r w:rsidRPr="00E7686C">
          <w:rPr>
            <w:rStyle w:val="Hyperlink"/>
            <w:rFonts w:ascii="Arial" w:hAnsi="Arial" w:cs="Arial"/>
            <w:sz w:val="20"/>
            <w:szCs w:val="20"/>
          </w:rPr>
          <w:t>schamaa@cheo.on.ca</w:t>
        </w:r>
      </w:hyperlink>
    </w:p>
    <w:p w14:paraId="4C74C00B" w14:textId="77777777" w:rsidR="00E7686C" w:rsidRDefault="00E7686C" w:rsidP="00E7686C">
      <w:pPr>
        <w:ind w:left="720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Role:</w:t>
      </w:r>
      <w:r>
        <w:rPr>
          <w:rFonts w:asciiTheme="majorHAnsi" w:hAnsiTheme="majorHAnsi"/>
          <w:sz w:val="22"/>
          <w:szCs w:val="22"/>
          <w:lang w:val="fr-CA"/>
        </w:rPr>
        <w:tab/>
        <w:t>Institution</w:t>
      </w:r>
      <w:r w:rsidRPr="005B5ABA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Admin</w:t>
      </w:r>
    </w:p>
    <w:p w14:paraId="35F850BA" w14:textId="77777777" w:rsidR="00E7686C" w:rsidRDefault="00E7686C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123DCB49" w14:textId="77777777" w:rsidR="000E26D5" w:rsidRPr="005B5ABA" w:rsidRDefault="000E26D5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67AC6F95" w14:textId="77777777" w:rsidR="005B5ABA" w:rsidRPr="00325337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  <w:r w:rsidRPr="00325337">
        <w:rPr>
          <w:rFonts w:asciiTheme="majorHAnsi" w:hAnsiTheme="majorHAnsi"/>
          <w:b/>
          <w:sz w:val="22"/>
          <w:szCs w:val="22"/>
          <w:lang w:val="en-CA"/>
        </w:rPr>
        <w:t xml:space="preserve">This access is automatically granted when the Centre Initial Application is created.  </w:t>
      </w:r>
      <w:r>
        <w:rPr>
          <w:rFonts w:asciiTheme="majorHAnsi" w:hAnsiTheme="majorHAnsi"/>
          <w:b/>
          <w:sz w:val="22"/>
          <w:szCs w:val="22"/>
          <w:lang w:val="en-CA"/>
        </w:rPr>
        <w:t>When CHEO is the Provincial Applicant site the research team should immediately create the CIA for CHEO (right after creating the PIA)</w:t>
      </w:r>
      <w:r w:rsidRPr="00325337">
        <w:rPr>
          <w:rFonts w:asciiTheme="majorHAnsi" w:hAnsiTheme="majorHAnsi"/>
          <w:b/>
          <w:sz w:val="22"/>
          <w:szCs w:val="22"/>
          <w:lang w:val="en-CA"/>
        </w:rPr>
        <w:t>.  This will ensure that access is automatically granted as required above, otherwise the research team will need to manually add these roles to the PIA prior to submission.</w:t>
      </w:r>
    </w:p>
    <w:p w14:paraId="5D418C95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36BB07B9" w14:textId="77777777" w:rsidR="00257618" w:rsidRDefault="00257618" w:rsidP="00257618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  <w:r w:rsidRPr="007C36AE">
        <w:rPr>
          <w:rFonts w:asciiTheme="majorHAnsi" w:hAnsiTheme="majorHAnsi"/>
          <w:b/>
          <w:sz w:val="22"/>
          <w:szCs w:val="22"/>
          <w:lang w:val="en-CA"/>
        </w:rPr>
        <w:t>Institution Representative in application forms</w:t>
      </w:r>
    </w:p>
    <w:p w14:paraId="402404A5" w14:textId="77777777" w:rsidR="00257618" w:rsidRDefault="00257618" w:rsidP="00257618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Primary Institution Representative must be indicated as follows in the applications within CTO Stream:</w:t>
      </w:r>
    </w:p>
    <w:p w14:paraId="40D30FDF" w14:textId="06E09776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Title: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ins w:id="6" w:author="Bourada, Valerie" w:date="2021-03-10T14:35:00Z">
        <w:r w:rsidR="00B94DEF">
          <w:rPr>
            <w:rFonts w:asciiTheme="majorHAnsi" w:hAnsiTheme="majorHAnsi"/>
            <w:sz w:val="22"/>
            <w:szCs w:val="22"/>
            <w:lang w:val="en-CA"/>
          </w:rPr>
          <w:t>D</w:t>
        </w:r>
      </w:ins>
      <w:del w:id="7" w:author="Bourada, Valerie" w:date="2021-03-10T14:35:00Z">
        <w:r w:rsidR="005B5ABA" w:rsidDel="00B94DEF">
          <w:rPr>
            <w:rFonts w:asciiTheme="majorHAnsi" w:hAnsiTheme="majorHAnsi"/>
            <w:sz w:val="22"/>
            <w:szCs w:val="22"/>
            <w:lang w:val="en-CA"/>
          </w:rPr>
          <w:delText>M</w:delText>
        </w:r>
      </w:del>
      <w:r w:rsidR="005B5ABA">
        <w:rPr>
          <w:rFonts w:asciiTheme="majorHAnsi" w:hAnsiTheme="majorHAnsi"/>
          <w:sz w:val="22"/>
          <w:szCs w:val="22"/>
          <w:lang w:val="en-CA"/>
        </w:rPr>
        <w:t>r.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 xml:space="preserve">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7C14C75C" w14:textId="3EE28578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First Name:  </w:t>
      </w:r>
      <w:r>
        <w:rPr>
          <w:rFonts w:asciiTheme="majorHAnsi" w:hAnsiTheme="majorHAnsi"/>
          <w:sz w:val="22"/>
          <w:szCs w:val="22"/>
          <w:lang w:val="en-CA"/>
        </w:rPr>
        <w:tab/>
      </w:r>
      <w:del w:id="8" w:author="Bourada, Valerie" w:date="2021-03-10T14:35:00Z">
        <w:r w:rsidR="000A1EDD" w:rsidDel="00B94DEF">
          <w:rPr>
            <w:rFonts w:asciiTheme="majorHAnsi" w:hAnsiTheme="majorHAnsi"/>
            <w:sz w:val="22"/>
            <w:szCs w:val="22"/>
            <w:lang w:val="en-CA"/>
          </w:rPr>
          <w:delText>Watson</w:delText>
        </w:r>
      </w:del>
      <w:ins w:id="9" w:author="Bourada, Valerie" w:date="2021-03-10T14:35:00Z">
        <w:r w:rsidR="00B94DEF">
          <w:rPr>
            <w:rFonts w:asciiTheme="majorHAnsi" w:hAnsiTheme="majorHAnsi"/>
            <w:sz w:val="22"/>
            <w:szCs w:val="22"/>
            <w:lang w:val="en-CA"/>
          </w:rPr>
          <w:t>Jason</w:t>
        </w:r>
      </w:ins>
    </w:p>
    <w:p w14:paraId="4430FD19" w14:textId="13271CEC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Surname:  </w:t>
      </w:r>
      <w:r>
        <w:rPr>
          <w:rFonts w:asciiTheme="majorHAnsi" w:hAnsiTheme="majorHAnsi"/>
          <w:sz w:val="22"/>
          <w:szCs w:val="22"/>
          <w:lang w:val="en-CA"/>
        </w:rPr>
        <w:tab/>
      </w:r>
      <w:ins w:id="10" w:author="Bourada, Valerie" w:date="2021-03-10T14:35:00Z">
        <w:r w:rsidR="00B94DEF">
          <w:rPr>
            <w:rFonts w:asciiTheme="majorHAnsi" w:hAnsiTheme="majorHAnsi"/>
            <w:sz w:val="22"/>
            <w:szCs w:val="22"/>
            <w:lang w:val="en-CA"/>
          </w:rPr>
          <w:t>Berman</w:t>
        </w:r>
      </w:ins>
      <w:del w:id="11" w:author="Bourada, Valerie" w:date="2021-03-10T14:35:00Z">
        <w:r w:rsidR="000A1EDD" w:rsidDel="00B94DEF">
          <w:rPr>
            <w:rFonts w:asciiTheme="majorHAnsi" w:hAnsiTheme="majorHAnsi"/>
            <w:sz w:val="22"/>
            <w:szCs w:val="22"/>
            <w:lang w:val="en-CA"/>
          </w:rPr>
          <w:delText>Gale</w:delText>
        </w:r>
      </w:del>
    </w:p>
    <w:p w14:paraId="266A787B" w14:textId="7E54D675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Organization: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Children’s Hospital of Eastern Ontario</w:t>
      </w:r>
      <w:ins w:id="12" w:author="Bourada, Valerie" w:date="2021-03-10T14:36:00Z">
        <w:r w:rsidR="00B94DEF">
          <w:rPr>
            <w:rFonts w:asciiTheme="majorHAnsi" w:hAnsiTheme="majorHAnsi"/>
            <w:sz w:val="22"/>
            <w:szCs w:val="22"/>
            <w:lang w:val="en-CA"/>
          </w:rPr>
          <w:t>/Children’s Hospital of Eastern Ontario Research Institute</w:t>
        </w:r>
      </w:ins>
      <w:r>
        <w:rPr>
          <w:rFonts w:asciiTheme="majorHAnsi" w:hAnsiTheme="majorHAnsi"/>
          <w:sz w:val="22"/>
          <w:szCs w:val="22"/>
          <w:lang w:val="en-CA"/>
        </w:rPr>
        <w:br/>
        <w:t xml:space="preserve">Address: 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401 Smyth Road</w:t>
      </w:r>
    </w:p>
    <w:p w14:paraId="5D9CDCB3" w14:textId="77777777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City: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Ottawa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</w:p>
    <w:p w14:paraId="65CBACF2" w14:textId="77777777" w:rsidR="005B5ABA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Province/State: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Ontario</w:t>
      </w:r>
    </w:p>
    <w:p w14:paraId="51B6ABA9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Postcode/Zip: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5B5ABA" w:rsidRPr="005B5ABA">
        <w:rPr>
          <w:rFonts w:asciiTheme="majorHAnsi" w:hAnsiTheme="majorHAnsi"/>
          <w:sz w:val="22"/>
          <w:szCs w:val="22"/>
          <w:lang w:val="en-CA"/>
        </w:rPr>
        <w:t>K1H 8L1</w:t>
      </w:r>
    </w:p>
    <w:p w14:paraId="67E453E0" w14:textId="56A21524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Telephone: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B178BC">
        <w:rPr>
          <w:rFonts w:asciiTheme="majorHAnsi" w:hAnsiTheme="majorHAnsi"/>
          <w:sz w:val="22"/>
          <w:szCs w:val="22"/>
          <w:lang w:val="en-CA"/>
        </w:rPr>
        <w:t xml:space="preserve">613-737-7600 x </w:t>
      </w:r>
      <w:del w:id="13" w:author="Bourada, Valerie" w:date="2021-03-10T14:36:00Z">
        <w:r w:rsidR="000A1EDD" w:rsidDel="00B94DEF">
          <w:rPr>
            <w:rFonts w:asciiTheme="majorHAnsi" w:hAnsiTheme="majorHAnsi"/>
            <w:sz w:val="22"/>
            <w:szCs w:val="22"/>
            <w:lang w:val="en-CA"/>
          </w:rPr>
          <w:delText>3899</w:delText>
        </w:r>
      </w:del>
      <w:ins w:id="14" w:author="Bourada, Valerie" w:date="2021-03-10T14:36:00Z">
        <w:r w:rsidR="00B94DEF">
          <w:rPr>
            <w:rFonts w:asciiTheme="majorHAnsi" w:hAnsiTheme="majorHAnsi"/>
            <w:sz w:val="22"/>
            <w:szCs w:val="22"/>
            <w:lang w:val="en-CA"/>
          </w:rPr>
          <w:t>2957</w:t>
        </w:r>
      </w:ins>
    </w:p>
    <w:p w14:paraId="3D729E47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Fax: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</w:p>
    <w:p w14:paraId="712EE4D4" w14:textId="34964C68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Email: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del w:id="15" w:author="Bourada, Valerie" w:date="2021-03-10T14:35:00Z">
        <w:r w:rsidR="000A1EDD" w:rsidDel="00B94DEF">
          <w:rPr>
            <w:rFonts w:asciiTheme="majorHAnsi" w:hAnsiTheme="majorHAnsi"/>
            <w:sz w:val="22"/>
            <w:szCs w:val="22"/>
            <w:lang w:val="fr-CA"/>
          </w:rPr>
          <w:delText>WGale</w:delText>
        </w:r>
      </w:del>
      <w:ins w:id="16" w:author="Bourada, Valerie" w:date="2021-03-19T07:56:00Z">
        <w:r w:rsidR="00C01E51">
          <w:rPr>
            <w:rFonts w:asciiTheme="majorHAnsi" w:hAnsiTheme="majorHAnsi"/>
            <w:sz w:val="22"/>
            <w:szCs w:val="22"/>
            <w:lang w:val="fr-CA"/>
          </w:rPr>
          <w:t>CTOIR</w:t>
        </w:r>
      </w:ins>
      <w:r w:rsidR="005B5ABA" w:rsidRPr="005B5ABA">
        <w:rPr>
          <w:rFonts w:asciiTheme="majorHAnsi" w:hAnsiTheme="majorHAnsi"/>
          <w:sz w:val="22"/>
          <w:szCs w:val="22"/>
          <w:lang w:val="fr-CA"/>
        </w:rPr>
        <w:t>@cheo.on.ca</w:t>
      </w:r>
    </w:p>
    <w:p w14:paraId="2F0D8D75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</w:p>
    <w:p w14:paraId="35F87F78" w14:textId="77777777" w:rsidR="001B0CFB" w:rsidRDefault="00E823D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Secondary Institution Representative should be indicated as follows:</w:t>
      </w:r>
    </w:p>
    <w:p w14:paraId="193F00C1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First Name:  </w:t>
      </w:r>
      <w:r>
        <w:rPr>
          <w:rFonts w:asciiTheme="majorHAnsi" w:hAnsiTheme="majorHAnsi"/>
          <w:sz w:val="22"/>
          <w:szCs w:val="22"/>
          <w:lang w:val="en-CA"/>
        </w:rPr>
        <w:tab/>
        <w:t>Valerie</w:t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210C9DA5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Surname:  </w:t>
      </w:r>
      <w:r>
        <w:rPr>
          <w:rFonts w:asciiTheme="majorHAnsi" w:hAnsiTheme="majorHAnsi"/>
          <w:sz w:val="22"/>
          <w:szCs w:val="22"/>
          <w:lang w:val="en-CA"/>
        </w:rPr>
        <w:tab/>
        <w:t>Bourada</w:t>
      </w:r>
    </w:p>
    <w:p w14:paraId="7C0878E3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Organization: </w:t>
      </w:r>
      <w:r>
        <w:rPr>
          <w:rFonts w:asciiTheme="majorHAnsi" w:hAnsiTheme="majorHAnsi"/>
          <w:sz w:val="22"/>
          <w:szCs w:val="22"/>
          <w:lang w:val="en-CA"/>
        </w:rPr>
        <w:tab/>
        <w:t>Children’s Hospital of Eastern Ontario</w:t>
      </w:r>
      <w:r>
        <w:rPr>
          <w:rFonts w:asciiTheme="majorHAnsi" w:hAnsiTheme="majorHAnsi"/>
          <w:sz w:val="22"/>
          <w:szCs w:val="22"/>
          <w:lang w:val="en-CA"/>
        </w:rPr>
        <w:br/>
        <w:t xml:space="preserve">Address:  </w:t>
      </w:r>
      <w:r>
        <w:rPr>
          <w:rFonts w:asciiTheme="majorHAnsi" w:hAnsiTheme="majorHAnsi"/>
          <w:sz w:val="22"/>
          <w:szCs w:val="22"/>
          <w:lang w:val="en-CA"/>
        </w:rPr>
        <w:tab/>
        <w:t>401 Smyth Road</w:t>
      </w:r>
    </w:p>
    <w:p w14:paraId="6C129446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City: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  <w:t>Ottawa</w:t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1FCF2C5B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Province/State:</w:t>
      </w:r>
      <w:r>
        <w:rPr>
          <w:rFonts w:asciiTheme="majorHAnsi" w:hAnsiTheme="majorHAnsi"/>
          <w:sz w:val="22"/>
          <w:szCs w:val="22"/>
          <w:lang w:val="en-CA"/>
        </w:rPr>
        <w:tab/>
        <w:t>Ontario</w:t>
      </w:r>
    </w:p>
    <w:p w14:paraId="69E55A53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Postcode/Zip: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5B5ABA">
        <w:rPr>
          <w:rFonts w:asciiTheme="majorHAnsi" w:hAnsiTheme="majorHAnsi"/>
          <w:sz w:val="22"/>
          <w:szCs w:val="22"/>
          <w:lang w:val="en-CA"/>
        </w:rPr>
        <w:t>K1H 8L1</w:t>
      </w:r>
    </w:p>
    <w:p w14:paraId="1EC715FE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Telephone: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613-737-7700 x 2128</w:t>
      </w:r>
    </w:p>
    <w:p w14:paraId="56A38411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Fax: 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613-798-4875</w:t>
      </w:r>
    </w:p>
    <w:p w14:paraId="5A0E755D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Email:</w:t>
      </w:r>
      <w:r>
        <w:rPr>
          <w:rFonts w:asciiTheme="majorHAnsi" w:hAnsiTheme="majorHAnsi"/>
          <w:sz w:val="22"/>
          <w:szCs w:val="22"/>
          <w:lang w:val="en-CA"/>
        </w:rPr>
        <w:tab/>
        <w:t xml:space="preserve">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vbourada@cheo.on.ca</w:t>
      </w:r>
    </w:p>
    <w:p w14:paraId="77B94DEB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1AEF281C" w14:textId="77777777" w:rsidR="000A1EDD" w:rsidRDefault="000A1EDD" w:rsidP="000A1EDD">
      <w:pPr>
        <w:rPr>
          <w:ins w:id="17" w:author="Bourada, Valerie" w:date="2021-03-10T14:37:00Z"/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Note: For applications where signatures were requested prior to June 14, 2019, Mr. Bruce Squires may be identified as the Primary Institution Representative within the application form.</w:t>
      </w:r>
    </w:p>
    <w:p w14:paraId="17B44FED" w14:textId="50CD3010" w:rsidR="00B94DEF" w:rsidRDefault="00B94DEF" w:rsidP="000A1EDD">
      <w:pPr>
        <w:rPr>
          <w:rFonts w:asciiTheme="majorHAnsi" w:hAnsiTheme="majorHAnsi"/>
          <w:sz w:val="22"/>
          <w:szCs w:val="22"/>
          <w:lang w:val="en-CA"/>
        </w:rPr>
      </w:pPr>
      <w:ins w:id="18" w:author="Bourada, Valerie" w:date="2021-03-10T14:37:00Z">
        <w:r>
          <w:rPr>
            <w:rFonts w:asciiTheme="majorHAnsi" w:hAnsiTheme="majorHAnsi"/>
            <w:sz w:val="22"/>
            <w:szCs w:val="22"/>
            <w:lang w:val="en-CA"/>
          </w:rPr>
          <w:lastRenderedPageBreak/>
          <w:t>For application where signatures were requested prior to March 1</w:t>
        </w:r>
      </w:ins>
      <w:ins w:id="19" w:author="Bourada, Valerie" w:date="2021-03-19T07:56:00Z">
        <w:r w:rsidR="00C01E51">
          <w:rPr>
            <w:rFonts w:asciiTheme="majorHAnsi" w:hAnsiTheme="majorHAnsi"/>
            <w:sz w:val="22"/>
            <w:szCs w:val="22"/>
            <w:lang w:val="en-CA"/>
          </w:rPr>
          <w:t>9</w:t>
        </w:r>
      </w:ins>
      <w:ins w:id="20" w:author="Bourada, Valerie" w:date="2021-03-10T14:37:00Z">
        <w:r>
          <w:rPr>
            <w:rFonts w:asciiTheme="majorHAnsi" w:hAnsiTheme="majorHAnsi"/>
            <w:sz w:val="22"/>
            <w:szCs w:val="22"/>
            <w:lang w:val="en-CA"/>
          </w:rPr>
          <w:t>, 2021, Mr. Watson Gale may be identified as the Primary Institution Representative with</w:t>
        </w:r>
      </w:ins>
      <w:ins w:id="21" w:author="Bourada, Valerie" w:date="2021-03-19T08:13:00Z">
        <w:r w:rsidR="007F58FE">
          <w:rPr>
            <w:rFonts w:asciiTheme="majorHAnsi" w:hAnsiTheme="majorHAnsi"/>
            <w:sz w:val="22"/>
            <w:szCs w:val="22"/>
            <w:lang w:val="en-CA"/>
          </w:rPr>
          <w:t>in</w:t>
        </w:r>
      </w:ins>
      <w:ins w:id="22" w:author="Bourada, Valerie" w:date="2021-03-10T14:37:00Z">
        <w:r>
          <w:rPr>
            <w:rFonts w:asciiTheme="majorHAnsi" w:hAnsiTheme="majorHAnsi"/>
            <w:sz w:val="22"/>
            <w:szCs w:val="22"/>
            <w:lang w:val="en-CA"/>
          </w:rPr>
          <w:t xml:space="preserve"> the application form.</w:t>
        </w:r>
      </w:ins>
    </w:p>
    <w:p w14:paraId="63E277D6" w14:textId="77777777" w:rsidR="005B5ABA" w:rsidRDefault="005B5ABA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021C3964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0FD27358" w14:textId="77777777" w:rsidR="00A876CF" w:rsidRDefault="00A876CF" w:rsidP="00A876CF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lang w:val="en-CA"/>
        </w:rPr>
        <w:t>Departmental approver</w:t>
      </w:r>
      <w:r w:rsidRPr="007C36AE">
        <w:rPr>
          <w:rFonts w:asciiTheme="majorHAnsi" w:hAnsiTheme="majorHAnsi"/>
          <w:b/>
          <w:sz w:val="22"/>
          <w:szCs w:val="22"/>
          <w:lang w:val="en-CA"/>
        </w:rPr>
        <w:t xml:space="preserve"> in application forms</w:t>
      </w:r>
    </w:p>
    <w:p w14:paraId="179FAB6C" w14:textId="77777777" w:rsidR="00232F65" w:rsidRDefault="00232F65" w:rsidP="00A876CF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OCREB Studies - Dr. Donna Johnston should be listed as the departmental approver.  </w:t>
      </w:r>
    </w:p>
    <w:p w14:paraId="63801E68" w14:textId="77777777" w:rsidR="005B5ABA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451B6342" w14:textId="77777777" w:rsidR="00C35739" w:rsidRPr="00C35739" w:rsidRDefault="00C35739" w:rsidP="005B5ABA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  </w:t>
      </w:r>
    </w:p>
    <w:sectPr w:rsidR="00C35739" w:rsidRPr="00C35739" w:rsidSect="009F2F2A">
      <w:headerReference w:type="default" r:id="rId10"/>
      <w:footerReference w:type="default" r:id="rId11"/>
      <w:pgSz w:w="12240" w:h="15840" w:code="1"/>
      <w:pgMar w:top="1440" w:right="1008" w:bottom="1440" w:left="1008" w:header="432" w:footer="4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2295" w14:textId="77777777" w:rsidR="00E90CA5" w:rsidRDefault="00E90CA5">
      <w:r>
        <w:separator/>
      </w:r>
    </w:p>
  </w:endnote>
  <w:endnote w:type="continuationSeparator" w:id="0">
    <w:p w14:paraId="1F2C7289" w14:textId="77777777" w:rsidR="00E90CA5" w:rsidRDefault="00E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Pro-Light">
    <w:altName w:val="Centau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9149" w14:textId="77777777" w:rsidR="003A7094" w:rsidRPr="00AF438D" w:rsidRDefault="003A7094" w:rsidP="00AF438D">
    <w:pPr>
      <w:pStyle w:val="Footer"/>
      <w:rPr>
        <w:rFonts w:asciiTheme="majorHAnsi" w:hAnsiTheme="majorHAnsi"/>
        <w:sz w:val="20"/>
        <w:szCs w:val="20"/>
        <w:lang w:val="en-CA"/>
      </w:rPr>
    </w:pPr>
    <w:r>
      <w:rPr>
        <w:rFonts w:asciiTheme="majorHAnsi" w:hAnsiTheme="majorHAnsi"/>
        <w:sz w:val="20"/>
        <w:szCs w:val="20"/>
        <w:lang w:val="en-CA"/>
      </w:rPr>
      <w:t>SRERS Administration</w:t>
    </w:r>
  </w:p>
  <w:p w14:paraId="23727184" w14:textId="77777777" w:rsidR="003A7094" w:rsidRPr="00AF438D" w:rsidRDefault="003A7094" w:rsidP="00AF438D">
    <w:pPr>
      <w:pStyle w:val="Footer"/>
      <w:rPr>
        <w:rFonts w:asciiTheme="majorHAnsi" w:hAnsiTheme="majorHAnsi"/>
        <w:sz w:val="20"/>
        <w:szCs w:val="20"/>
        <w:lang w:val="en-CA"/>
      </w:rPr>
    </w:pPr>
    <w:r>
      <w:rPr>
        <w:rFonts w:asciiTheme="majorHAnsi" w:hAnsiTheme="majorHAnsi"/>
        <w:sz w:val="20"/>
        <w:szCs w:val="20"/>
        <w:lang w:val="en-CA"/>
      </w:rPr>
      <w:t>CHEO</w:t>
    </w:r>
  </w:p>
  <w:p w14:paraId="7879A02E" w14:textId="10E33BD4" w:rsidR="003A7094" w:rsidRPr="00AF438D" w:rsidRDefault="003A7094" w:rsidP="00325337">
    <w:pPr>
      <w:pStyle w:val="Footer"/>
      <w:tabs>
        <w:tab w:val="clear" w:pos="8640"/>
        <w:tab w:val="right" w:pos="9990"/>
      </w:tabs>
      <w:rPr>
        <w:rFonts w:asciiTheme="majorHAnsi" w:hAnsiTheme="majorHAnsi"/>
        <w:sz w:val="20"/>
        <w:szCs w:val="20"/>
        <w:lang w:val="en-CA"/>
      </w:rPr>
    </w:pPr>
    <w:r w:rsidRPr="00AF438D">
      <w:rPr>
        <w:rFonts w:asciiTheme="majorHAnsi" w:hAnsiTheme="majorHAnsi"/>
        <w:sz w:val="20"/>
        <w:szCs w:val="20"/>
        <w:lang w:val="en-CA"/>
      </w:rPr>
      <w:t xml:space="preserve">Version </w:t>
    </w:r>
    <w:del w:id="23" w:author="Bourada, Valerie" w:date="2021-03-10T14:37:00Z">
      <w:r w:rsidR="00162F4E" w:rsidDel="00B94DEF">
        <w:rPr>
          <w:rFonts w:asciiTheme="majorHAnsi" w:hAnsiTheme="majorHAnsi"/>
          <w:sz w:val="20"/>
          <w:szCs w:val="20"/>
          <w:lang w:val="en-CA"/>
        </w:rPr>
        <w:delText>7</w:delText>
      </w:r>
      <w:r w:rsidR="00162F4E" w:rsidRPr="00AF438D" w:rsidDel="00B94DEF">
        <w:rPr>
          <w:rFonts w:asciiTheme="majorHAnsi" w:hAnsiTheme="majorHAnsi"/>
          <w:sz w:val="20"/>
          <w:szCs w:val="20"/>
          <w:lang w:val="en-CA"/>
        </w:rPr>
        <w:delText xml:space="preserve"> </w:delText>
      </w:r>
    </w:del>
    <w:ins w:id="24" w:author="Bourada, Valerie" w:date="2021-03-10T14:37:00Z">
      <w:r w:rsidR="00B94DEF">
        <w:rPr>
          <w:rFonts w:asciiTheme="majorHAnsi" w:hAnsiTheme="majorHAnsi"/>
          <w:sz w:val="20"/>
          <w:szCs w:val="20"/>
          <w:lang w:val="en-CA"/>
        </w:rPr>
        <w:t>8</w:t>
      </w:r>
      <w:r w:rsidR="00B94DEF" w:rsidRPr="00AF438D">
        <w:rPr>
          <w:rFonts w:asciiTheme="majorHAnsi" w:hAnsiTheme="majorHAnsi"/>
          <w:sz w:val="20"/>
          <w:szCs w:val="20"/>
          <w:lang w:val="en-CA"/>
        </w:rPr>
        <w:t xml:space="preserve"> </w:t>
      </w:r>
    </w:ins>
    <w:r w:rsidRPr="00AF438D">
      <w:rPr>
        <w:rFonts w:asciiTheme="majorHAnsi" w:hAnsiTheme="majorHAnsi"/>
        <w:sz w:val="20"/>
        <w:szCs w:val="20"/>
        <w:lang w:val="en-CA"/>
      </w:rPr>
      <w:t xml:space="preserve">dated </w:t>
    </w:r>
    <w:del w:id="25" w:author="Bourada, Valerie" w:date="2021-03-10T14:37:00Z">
      <w:r w:rsidR="00803F57" w:rsidDel="00B94DEF">
        <w:rPr>
          <w:rFonts w:asciiTheme="majorHAnsi" w:hAnsiTheme="majorHAnsi"/>
          <w:sz w:val="20"/>
          <w:szCs w:val="20"/>
          <w:lang w:val="en-CA"/>
        </w:rPr>
        <w:delText xml:space="preserve">04 </w:delText>
      </w:r>
      <w:r w:rsidR="00162F4E" w:rsidDel="00B94DEF">
        <w:rPr>
          <w:rFonts w:asciiTheme="majorHAnsi" w:hAnsiTheme="majorHAnsi"/>
          <w:sz w:val="20"/>
          <w:szCs w:val="20"/>
          <w:lang w:val="en-CA"/>
        </w:rPr>
        <w:delText>January</w:delText>
      </w:r>
    </w:del>
    <w:ins w:id="26" w:author="Bourada, Valerie" w:date="2021-03-10T14:37:00Z">
      <w:r w:rsidR="00B94DEF">
        <w:rPr>
          <w:rFonts w:asciiTheme="majorHAnsi" w:hAnsiTheme="majorHAnsi"/>
          <w:sz w:val="20"/>
          <w:szCs w:val="20"/>
          <w:lang w:val="en-CA"/>
        </w:rPr>
        <w:t>1</w:t>
      </w:r>
    </w:ins>
    <w:ins w:id="27" w:author="Bourada, Valerie" w:date="2021-03-19T07:56:00Z">
      <w:r w:rsidR="00C01E51">
        <w:rPr>
          <w:rFonts w:asciiTheme="majorHAnsi" w:hAnsiTheme="majorHAnsi"/>
          <w:sz w:val="20"/>
          <w:szCs w:val="20"/>
          <w:lang w:val="en-CA"/>
        </w:rPr>
        <w:t>8</w:t>
      </w:r>
    </w:ins>
    <w:ins w:id="28" w:author="Bourada, Valerie" w:date="2021-03-10T14:37:00Z">
      <w:r w:rsidR="00B94DEF">
        <w:rPr>
          <w:rFonts w:asciiTheme="majorHAnsi" w:hAnsiTheme="majorHAnsi"/>
          <w:sz w:val="20"/>
          <w:szCs w:val="20"/>
          <w:lang w:val="en-CA"/>
        </w:rPr>
        <w:t xml:space="preserve"> March</w:t>
      </w:r>
    </w:ins>
    <w:r w:rsidR="00162F4E">
      <w:rPr>
        <w:rFonts w:asciiTheme="majorHAnsi" w:hAnsiTheme="majorHAnsi"/>
        <w:sz w:val="20"/>
        <w:szCs w:val="20"/>
        <w:lang w:val="en-CA"/>
      </w:rPr>
      <w:t xml:space="preserve"> 2021</w:t>
    </w:r>
    <w:r w:rsidR="00325337">
      <w:rPr>
        <w:rFonts w:asciiTheme="majorHAnsi" w:hAnsiTheme="majorHAnsi"/>
        <w:sz w:val="20"/>
        <w:szCs w:val="20"/>
        <w:lang w:val="en-CA"/>
      </w:rPr>
      <w:tab/>
    </w:r>
    <w:r w:rsidR="00325337">
      <w:rPr>
        <w:rFonts w:asciiTheme="majorHAnsi" w:hAnsiTheme="majorHAnsi"/>
        <w:sz w:val="20"/>
        <w:szCs w:val="20"/>
        <w:lang w:val="en-CA"/>
      </w:rPr>
      <w:tab/>
    </w:r>
    <w:r w:rsidR="00325337" w:rsidRPr="00325337">
      <w:rPr>
        <w:rFonts w:asciiTheme="majorHAnsi" w:hAnsiTheme="majorHAnsi"/>
        <w:sz w:val="20"/>
        <w:szCs w:val="20"/>
        <w:lang w:val="en-CA"/>
      </w:rPr>
      <w:t xml:space="preserve">Page 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begin"/>
    </w:r>
    <w:r w:rsidR="00325337" w:rsidRPr="00325337">
      <w:rPr>
        <w:rFonts w:asciiTheme="majorHAnsi" w:hAnsiTheme="majorHAnsi"/>
        <w:b/>
        <w:sz w:val="20"/>
        <w:szCs w:val="20"/>
        <w:lang w:val="en-CA"/>
      </w:rPr>
      <w:instrText xml:space="preserve"> PAGE  \* Arabic  \* MERGEFORMAT </w:instrTex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separate"/>
    </w:r>
    <w:r w:rsidR="00632182">
      <w:rPr>
        <w:rFonts w:asciiTheme="majorHAnsi" w:hAnsiTheme="majorHAnsi"/>
        <w:b/>
        <w:noProof/>
        <w:sz w:val="20"/>
        <w:szCs w:val="20"/>
        <w:lang w:val="en-CA"/>
      </w:rPr>
      <w:t>1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end"/>
    </w:r>
    <w:r w:rsidR="00325337" w:rsidRPr="00325337">
      <w:rPr>
        <w:rFonts w:asciiTheme="majorHAnsi" w:hAnsiTheme="majorHAnsi"/>
        <w:sz w:val="20"/>
        <w:szCs w:val="20"/>
        <w:lang w:val="en-CA"/>
      </w:rPr>
      <w:t xml:space="preserve"> of 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begin"/>
    </w:r>
    <w:r w:rsidR="00325337" w:rsidRPr="00325337">
      <w:rPr>
        <w:rFonts w:asciiTheme="majorHAnsi" w:hAnsiTheme="majorHAnsi"/>
        <w:b/>
        <w:sz w:val="20"/>
        <w:szCs w:val="20"/>
        <w:lang w:val="en-CA"/>
      </w:rPr>
      <w:instrText xml:space="preserve"> NUMPAGES  \* Arabic  \* MERGEFORMAT </w:instrTex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separate"/>
    </w:r>
    <w:r w:rsidR="00632182">
      <w:rPr>
        <w:rFonts w:asciiTheme="majorHAnsi" w:hAnsiTheme="majorHAnsi"/>
        <w:b/>
        <w:noProof/>
        <w:sz w:val="20"/>
        <w:szCs w:val="20"/>
        <w:lang w:val="en-CA"/>
      </w:rPr>
      <w:t>3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AC29" w14:textId="77777777" w:rsidR="00E90CA5" w:rsidRDefault="00E90CA5">
      <w:r>
        <w:separator/>
      </w:r>
    </w:p>
  </w:footnote>
  <w:footnote w:type="continuationSeparator" w:id="0">
    <w:p w14:paraId="0C57FC1D" w14:textId="77777777" w:rsidR="00E90CA5" w:rsidRDefault="00E9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D8BA" w14:textId="77777777" w:rsidR="000E26D5" w:rsidRDefault="000E26D5" w:rsidP="000E26D5">
    <w:pPr>
      <w:pStyle w:val="Header"/>
      <w:tabs>
        <w:tab w:val="clear" w:pos="8640"/>
      </w:tabs>
      <w:spacing w:line="200" w:lineRule="exact"/>
      <w:ind w:left="7920"/>
      <w:rPr>
        <w:rFonts w:ascii="KievitPro-Light" w:hAnsi="KievitPro-Light"/>
        <w:sz w:val="18"/>
      </w:rPr>
    </w:pPr>
    <w:r w:rsidRPr="00AA09AB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34F05F8" wp14:editId="19A4EC3D">
          <wp:simplePos x="0" y="0"/>
          <wp:positionH relativeFrom="column">
            <wp:posOffset>-31877</wp:posOffset>
          </wp:positionH>
          <wp:positionV relativeFrom="paragraph">
            <wp:posOffset>20955</wp:posOffset>
          </wp:positionV>
          <wp:extent cx="876935" cy="777875"/>
          <wp:effectExtent l="0" t="0" r="0" b="3175"/>
          <wp:wrapSquare wrapText="bothSides"/>
          <wp:docPr id="10" name="Picture 10" descr="S:\Clinical Trials Ontario (CTO)\Marketing and Communications\Interim Visual Identity\Logo Refresh\CTO_logo_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linical Trials Ontario (CTO)\Marketing and Communications\Interim Visual Identity\Logo Refresh\CTO_logo_revi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B4E42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661 University Avenue, Suite 460</w:t>
    </w:r>
  </w:p>
  <w:p w14:paraId="06360908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MaRS Centre, West Tower</w:t>
    </w:r>
  </w:p>
  <w:p w14:paraId="62051D38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Toronto, Ontario</w:t>
    </w:r>
  </w:p>
  <w:p w14:paraId="793ED8B6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M5G 1M1 Canada</w:t>
    </w:r>
  </w:p>
  <w:p w14:paraId="7B0CC97B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www.ctontario.ca</w:t>
    </w:r>
  </w:p>
  <w:p w14:paraId="349A6E31" w14:textId="77777777" w:rsidR="000E26D5" w:rsidRDefault="000E2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751"/>
    <w:multiLevelType w:val="hybridMultilevel"/>
    <w:tmpl w:val="AC34B2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DBD"/>
    <w:multiLevelType w:val="hybridMultilevel"/>
    <w:tmpl w:val="48823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453B"/>
    <w:multiLevelType w:val="hybridMultilevel"/>
    <w:tmpl w:val="6CB48E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F1A8D"/>
    <w:multiLevelType w:val="hybridMultilevel"/>
    <w:tmpl w:val="AC8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rada, Valerie">
    <w15:presenceInfo w15:providerId="AD" w15:userId="S-1-5-21-74845544-2029726702-898514209-41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F"/>
    <w:rsid w:val="00033B97"/>
    <w:rsid w:val="00087007"/>
    <w:rsid w:val="000A1EDD"/>
    <w:rsid w:val="000C67B1"/>
    <w:rsid w:val="000E26D5"/>
    <w:rsid w:val="00102426"/>
    <w:rsid w:val="0012367F"/>
    <w:rsid w:val="00162F4E"/>
    <w:rsid w:val="001678DE"/>
    <w:rsid w:val="00184742"/>
    <w:rsid w:val="001861F1"/>
    <w:rsid w:val="001B0CFB"/>
    <w:rsid w:val="001B248D"/>
    <w:rsid w:val="001B6053"/>
    <w:rsid w:val="00232F65"/>
    <w:rsid w:val="002445ED"/>
    <w:rsid w:val="002552AF"/>
    <w:rsid w:val="00257618"/>
    <w:rsid w:val="00291835"/>
    <w:rsid w:val="002943D1"/>
    <w:rsid w:val="002C37ED"/>
    <w:rsid w:val="002D1D07"/>
    <w:rsid w:val="0032078B"/>
    <w:rsid w:val="00325337"/>
    <w:rsid w:val="003A7094"/>
    <w:rsid w:val="003C0DCC"/>
    <w:rsid w:val="003D1984"/>
    <w:rsid w:val="00403D38"/>
    <w:rsid w:val="00452052"/>
    <w:rsid w:val="004A24B5"/>
    <w:rsid w:val="004D7E29"/>
    <w:rsid w:val="00520B91"/>
    <w:rsid w:val="00525AD0"/>
    <w:rsid w:val="00561063"/>
    <w:rsid w:val="00567EF4"/>
    <w:rsid w:val="00590A5D"/>
    <w:rsid w:val="005B5ABA"/>
    <w:rsid w:val="006078C0"/>
    <w:rsid w:val="00632182"/>
    <w:rsid w:val="00633704"/>
    <w:rsid w:val="00662B54"/>
    <w:rsid w:val="00677144"/>
    <w:rsid w:val="006873B5"/>
    <w:rsid w:val="006B1C16"/>
    <w:rsid w:val="006C1FB9"/>
    <w:rsid w:val="006D10DD"/>
    <w:rsid w:val="006E7D16"/>
    <w:rsid w:val="006F1383"/>
    <w:rsid w:val="006F6F39"/>
    <w:rsid w:val="00753862"/>
    <w:rsid w:val="00762E8B"/>
    <w:rsid w:val="00770003"/>
    <w:rsid w:val="00773FA3"/>
    <w:rsid w:val="00797151"/>
    <w:rsid w:val="007C2B7D"/>
    <w:rsid w:val="007F387E"/>
    <w:rsid w:val="007F58FE"/>
    <w:rsid w:val="00803F57"/>
    <w:rsid w:val="008348B7"/>
    <w:rsid w:val="00852189"/>
    <w:rsid w:val="00862724"/>
    <w:rsid w:val="008651A1"/>
    <w:rsid w:val="008C47DA"/>
    <w:rsid w:val="008D61A5"/>
    <w:rsid w:val="008E5575"/>
    <w:rsid w:val="0097469A"/>
    <w:rsid w:val="009F2F2A"/>
    <w:rsid w:val="00A078A3"/>
    <w:rsid w:val="00A238F5"/>
    <w:rsid w:val="00A44CBA"/>
    <w:rsid w:val="00A44DDF"/>
    <w:rsid w:val="00A876CF"/>
    <w:rsid w:val="00A90A49"/>
    <w:rsid w:val="00AA09AB"/>
    <w:rsid w:val="00AD2B23"/>
    <w:rsid w:val="00AE14FF"/>
    <w:rsid w:val="00AF438D"/>
    <w:rsid w:val="00AF7150"/>
    <w:rsid w:val="00B14D9C"/>
    <w:rsid w:val="00B178BC"/>
    <w:rsid w:val="00B47D14"/>
    <w:rsid w:val="00B90C61"/>
    <w:rsid w:val="00B94DEF"/>
    <w:rsid w:val="00B9628B"/>
    <w:rsid w:val="00C01E51"/>
    <w:rsid w:val="00C35739"/>
    <w:rsid w:val="00C810DE"/>
    <w:rsid w:val="00CD0A1F"/>
    <w:rsid w:val="00D029EA"/>
    <w:rsid w:val="00D15EEC"/>
    <w:rsid w:val="00D422A6"/>
    <w:rsid w:val="00D42F48"/>
    <w:rsid w:val="00D90F9F"/>
    <w:rsid w:val="00DE1B8F"/>
    <w:rsid w:val="00E37D0A"/>
    <w:rsid w:val="00E7686C"/>
    <w:rsid w:val="00E823DC"/>
    <w:rsid w:val="00E90CA5"/>
    <w:rsid w:val="00EB5B65"/>
    <w:rsid w:val="00ED656F"/>
    <w:rsid w:val="00F537FA"/>
    <w:rsid w:val="00F67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FD386"/>
  <w15:docId w15:val="{A4C0B637-DE72-4889-9D92-2A81537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D0"/>
  </w:style>
  <w:style w:type="paragraph" w:styleId="Heading1">
    <w:name w:val="heading 1"/>
    <w:basedOn w:val="Normal"/>
    <w:next w:val="Normal"/>
    <w:link w:val="Heading1Char"/>
    <w:uiPriority w:val="9"/>
    <w:qFormat/>
    <w:rsid w:val="00AA0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91"/>
  </w:style>
  <w:style w:type="paragraph" w:styleId="Footer">
    <w:name w:val="footer"/>
    <w:basedOn w:val="Normal"/>
    <w:link w:val="FooterChar"/>
    <w:uiPriority w:val="99"/>
    <w:unhideWhenUsed/>
    <w:rsid w:val="00520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91"/>
  </w:style>
  <w:style w:type="paragraph" w:styleId="ListParagraph">
    <w:name w:val="List Paragraph"/>
    <w:basedOn w:val="Normal"/>
    <w:uiPriority w:val="34"/>
    <w:qFormat/>
    <w:rsid w:val="00852189"/>
    <w:pPr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521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F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r@cheo.on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amaa@cheo.on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5846-0FC2-40A8-B0FF-647581F6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Thornley + Company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Bell</dc:creator>
  <cp:lastModifiedBy>Sicoli, Michelina</cp:lastModifiedBy>
  <cp:revision>2</cp:revision>
  <cp:lastPrinted>2013-04-08T15:39:00Z</cp:lastPrinted>
  <dcterms:created xsi:type="dcterms:W3CDTF">2021-06-23T18:40:00Z</dcterms:created>
  <dcterms:modified xsi:type="dcterms:W3CDTF">2021-06-23T18:40:00Z</dcterms:modified>
</cp:coreProperties>
</file>